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139" w:rsidRDefault="00747139" w:rsidP="00747139">
      <w:pPr>
        <w:pStyle w:val="toc-title"/>
        <w:ind w:left="1" w:hanging="3"/>
        <w:rPr>
          <w:rFonts w:ascii="Times" w:hAnsi="Times"/>
          <w:color w:val="000000"/>
          <w:sz w:val="27"/>
          <w:szCs w:val="27"/>
        </w:rPr>
      </w:pPr>
      <w:r>
        <w:rPr>
          <w:rFonts w:ascii="Times" w:hAnsi="Times"/>
          <w:color w:val="000000"/>
          <w:sz w:val="27"/>
          <w:szCs w:val="27"/>
        </w:rPr>
        <w:t>Nội dung bài viết</w:t>
      </w:r>
    </w:p>
    <w:p w:rsidR="00747139" w:rsidRPr="00747139" w:rsidRDefault="00747139" w:rsidP="00747139">
      <w:pPr>
        <w:numPr>
          <w:ilvl w:val="0"/>
          <w:numId w:val="44"/>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soan_bai_thuc_hanh_tieng_viet_trang_45_-_bien_phap_tu_tu" w:tooltip="Soạn bài Thực hành tiếng Việt trang 45 - Biện pháp tu từ" w:history="1">
        <w:r>
          <w:rPr>
            <w:rStyle w:val="Hyperlink"/>
            <w:rFonts w:ascii="Times" w:hAnsi="Times"/>
            <w:sz w:val="27"/>
            <w:szCs w:val="27"/>
          </w:rPr>
          <w:t>Soạn bài Thực hành tiếng Việt trang 45 - Biện pháp tu từ</w:t>
        </w:r>
      </w:hyperlink>
    </w:p>
    <w:p w:rsidR="00747139" w:rsidRDefault="00747139" w:rsidP="00747139">
      <w:pPr>
        <w:pStyle w:val="Heading2"/>
        <w:ind w:left="2" w:hanging="4"/>
        <w:jc w:val="both"/>
        <w:rPr>
          <w:rFonts w:ascii="Times" w:hAnsi="Times"/>
          <w:color w:val="000000"/>
        </w:rPr>
      </w:pPr>
      <w:r>
        <w:rPr>
          <w:rStyle w:val="Strong"/>
          <w:rFonts w:ascii="Times" w:hAnsi="Times"/>
          <w:b/>
          <w:bCs w:val="0"/>
          <w:color w:val="000000"/>
        </w:rPr>
        <w:t>Soạn bài Thực hành tiếng Việt trang 45 - Biện pháp tu từ</w:t>
      </w:r>
    </w:p>
    <w:p w:rsidR="00747139" w:rsidRDefault="00747139" w:rsidP="00747139">
      <w:pPr>
        <w:pStyle w:val="NormalWeb"/>
        <w:ind w:left="1" w:hanging="3"/>
        <w:jc w:val="both"/>
        <w:rPr>
          <w:rFonts w:ascii="Times" w:hAnsi="Times"/>
          <w:color w:val="000000"/>
          <w:sz w:val="27"/>
          <w:szCs w:val="27"/>
        </w:rPr>
      </w:pPr>
      <w:r>
        <w:rPr>
          <w:rStyle w:val="Strong"/>
          <w:rFonts w:ascii="Times" w:hAnsi="Times"/>
          <w:color w:val="000000"/>
          <w:sz w:val="27"/>
          <w:szCs w:val="27"/>
        </w:rPr>
        <w:t>Câu 1 (trang 45 SGK Ngữ văn 8 Tập 1): </w:t>
      </w:r>
      <w:r>
        <w:rPr>
          <w:rFonts w:ascii="Times" w:hAnsi="Times"/>
          <w:color w:val="000000"/>
          <w:sz w:val="27"/>
          <w:szCs w:val="27"/>
        </w:rPr>
        <w:t>Chỉ ra câu thơ, câu văn có sử dụng biện pháp tu từ đảo ngữ trong các trường hợp sau:</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a. Lặn lội thân cò khi quãng vắng</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Eo sèo mặt nước buổi đò đông.</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(Trần Tế Xương, Thương vợ)</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b. Xóm làng xanh mát bóng cây</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Sông xa trắng cánh buồm bay lưng trời</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(Trần Đăng Khoa, Quê em)</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c. Chị Dậu về đến đầu nhà đã nghe tiếng khóc khàn khàn của hai đứa trẻ. Sấp ngửa, chị chạy vào cổng, quẳng cả rổ mẹt, mê nón xuống sân, rồi vội vàng chị vào trong nhà.</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(Ngô Tất Tố, Tắt đèn)</w:t>
      </w:r>
    </w:p>
    <w:p w:rsidR="00747139" w:rsidRDefault="00747139" w:rsidP="00747139">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Các câu thơ câu văn có sử dụng biện pháp tu từ đảo ngữ:</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a. </w:t>
      </w:r>
      <w:ins w:id="0" w:author="Unknown">
        <w:r>
          <w:rPr>
            <w:rFonts w:ascii="Times" w:hAnsi="Times"/>
            <w:color w:val="000000"/>
            <w:sz w:val="27"/>
            <w:szCs w:val="27"/>
          </w:rPr>
          <w:t>Lặn lội thân cò</w:t>
        </w:r>
      </w:ins>
      <w:r>
        <w:rPr>
          <w:rFonts w:ascii="Times" w:hAnsi="Times"/>
          <w:color w:val="000000"/>
          <w:sz w:val="27"/>
          <w:szCs w:val="27"/>
        </w:rPr>
        <w:t> khi quãng vắng</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    </w:t>
      </w:r>
      <w:ins w:id="1" w:author="Unknown">
        <w:r>
          <w:rPr>
            <w:rFonts w:ascii="Times" w:hAnsi="Times"/>
            <w:color w:val="000000"/>
            <w:sz w:val="27"/>
            <w:szCs w:val="27"/>
          </w:rPr>
          <w:t>Eo sèo mặt nước</w:t>
        </w:r>
      </w:ins>
      <w:r>
        <w:rPr>
          <w:rFonts w:ascii="Times" w:hAnsi="Times"/>
          <w:color w:val="000000"/>
          <w:sz w:val="27"/>
          <w:szCs w:val="27"/>
        </w:rPr>
        <w:t> buổi đò đông.</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b. Xóm làng </w:t>
      </w:r>
      <w:ins w:id="2" w:author="Unknown">
        <w:r>
          <w:rPr>
            <w:rFonts w:ascii="Times" w:hAnsi="Times"/>
            <w:color w:val="000000"/>
            <w:sz w:val="27"/>
            <w:szCs w:val="27"/>
          </w:rPr>
          <w:t>xanh mát bóng cây</w:t>
        </w:r>
      </w:ins>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    Sông xa </w:t>
      </w:r>
      <w:ins w:id="3" w:author="Unknown">
        <w:r>
          <w:rPr>
            <w:rFonts w:ascii="Times" w:hAnsi="Times"/>
            <w:color w:val="000000"/>
            <w:sz w:val="27"/>
            <w:szCs w:val="27"/>
          </w:rPr>
          <w:t>trắng cánh buồm bay</w:t>
        </w:r>
      </w:ins>
      <w:r>
        <w:rPr>
          <w:rFonts w:ascii="Times" w:hAnsi="Times"/>
          <w:color w:val="000000"/>
          <w:sz w:val="27"/>
          <w:szCs w:val="27"/>
        </w:rPr>
        <w:t> lưng trời.</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d. </w:t>
      </w:r>
      <w:ins w:id="4" w:author="Unknown">
        <w:r>
          <w:rPr>
            <w:rFonts w:ascii="Times" w:hAnsi="Times"/>
            <w:color w:val="000000"/>
            <w:sz w:val="27"/>
            <w:szCs w:val="27"/>
          </w:rPr>
          <w:t>Sấp ngửa, chị chạy vào cổng</w:t>
        </w:r>
      </w:ins>
      <w:r>
        <w:rPr>
          <w:rFonts w:ascii="Times" w:hAnsi="Times"/>
          <w:color w:val="000000"/>
          <w:sz w:val="27"/>
          <w:szCs w:val="27"/>
        </w:rPr>
        <w:t>, quẳng cả rổ mẹt, mê nón xuống sân, rồi </w:t>
      </w:r>
      <w:ins w:id="5" w:author="Unknown">
        <w:r>
          <w:rPr>
            <w:rFonts w:ascii="Times" w:hAnsi="Times"/>
            <w:color w:val="000000"/>
            <w:sz w:val="27"/>
            <w:szCs w:val="27"/>
          </w:rPr>
          <w:t>vội vàng chị vào trong nhà</w:t>
        </w:r>
      </w:ins>
      <w:r>
        <w:rPr>
          <w:rFonts w:ascii="Times" w:hAnsi="Times"/>
          <w:color w:val="000000"/>
          <w:sz w:val="27"/>
          <w:szCs w:val="27"/>
        </w:rPr>
        <w:t>.</w:t>
      </w:r>
    </w:p>
    <w:p w:rsidR="00747139" w:rsidRDefault="00747139" w:rsidP="00747139">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Câu 2 (trang 45 SGK Ngữ văn 8 Tập 1): </w:t>
      </w:r>
      <w:r>
        <w:rPr>
          <w:rFonts w:ascii="Times" w:hAnsi="Times"/>
          <w:color w:val="000000"/>
          <w:sz w:val="27"/>
          <w:szCs w:val="27"/>
        </w:rPr>
        <w:t>Đọc đoạn thơ sau và thực hiện các yêu cầu nêu ở dưới:</w:t>
      </w:r>
    </w:p>
    <w:p w:rsidR="00747139" w:rsidRDefault="00747139" w:rsidP="00747139">
      <w:pPr>
        <w:pStyle w:val="NormalWeb"/>
        <w:ind w:left="1" w:hanging="3"/>
        <w:jc w:val="center"/>
        <w:rPr>
          <w:rFonts w:ascii="Times" w:hAnsi="Times"/>
          <w:color w:val="000000"/>
          <w:sz w:val="27"/>
          <w:szCs w:val="27"/>
        </w:rPr>
      </w:pPr>
      <w:r>
        <w:rPr>
          <w:rStyle w:val="Emphasis"/>
          <w:rFonts w:ascii="Times" w:hAnsi="Times"/>
          <w:color w:val="000000"/>
          <w:sz w:val="27"/>
          <w:szCs w:val="27"/>
        </w:rPr>
        <w:t>Lom khom dưới núi tiều vài chú</w:t>
      </w:r>
    </w:p>
    <w:p w:rsidR="00747139" w:rsidRDefault="00747139" w:rsidP="00747139">
      <w:pPr>
        <w:pStyle w:val="NormalWeb"/>
        <w:ind w:left="1" w:hanging="3"/>
        <w:jc w:val="center"/>
        <w:rPr>
          <w:rFonts w:ascii="Times" w:hAnsi="Times"/>
          <w:color w:val="000000"/>
          <w:sz w:val="27"/>
          <w:szCs w:val="27"/>
        </w:rPr>
      </w:pPr>
      <w:r>
        <w:rPr>
          <w:rStyle w:val="Emphasis"/>
          <w:rFonts w:ascii="Times" w:hAnsi="Times"/>
          <w:color w:val="000000"/>
          <w:sz w:val="27"/>
          <w:szCs w:val="27"/>
        </w:rPr>
        <w:t>Lác đác bên sông chợ mấy nhà</w:t>
      </w:r>
    </w:p>
    <w:p w:rsidR="00747139" w:rsidRDefault="00747139" w:rsidP="00747139">
      <w:pPr>
        <w:pStyle w:val="NormalWeb"/>
        <w:ind w:left="1" w:hanging="3"/>
        <w:jc w:val="center"/>
        <w:rPr>
          <w:rFonts w:ascii="Times" w:hAnsi="Times"/>
          <w:color w:val="000000"/>
          <w:sz w:val="27"/>
          <w:szCs w:val="27"/>
        </w:rPr>
      </w:pPr>
      <w:r>
        <w:rPr>
          <w:rStyle w:val="Emphasis"/>
          <w:rFonts w:ascii="Times" w:hAnsi="Times"/>
          <w:color w:val="000000"/>
          <w:sz w:val="27"/>
          <w:szCs w:val="27"/>
        </w:rPr>
        <w:t>Nhớ nước đau lòng con quốc quốc,</w:t>
      </w:r>
    </w:p>
    <w:p w:rsidR="00747139" w:rsidRDefault="00747139" w:rsidP="00747139">
      <w:pPr>
        <w:pStyle w:val="NormalWeb"/>
        <w:ind w:left="1" w:hanging="3"/>
        <w:jc w:val="center"/>
        <w:rPr>
          <w:rFonts w:ascii="Times" w:hAnsi="Times"/>
          <w:color w:val="000000"/>
          <w:sz w:val="27"/>
          <w:szCs w:val="27"/>
        </w:rPr>
      </w:pPr>
      <w:r>
        <w:rPr>
          <w:rStyle w:val="Emphasis"/>
          <w:rFonts w:ascii="Times" w:hAnsi="Times"/>
          <w:color w:val="000000"/>
          <w:sz w:val="27"/>
          <w:szCs w:val="27"/>
        </w:rPr>
        <w:t>Thương nhà mỏi miệng cái gia gia.</w:t>
      </w:r>
    </w:p>
    <w:p w:rsidR="00747139" w:rsidRDefault="00747139" w:rsidP="00747139">
      <w:pPr>
        <w:pStyle w:val="NormalWeb"/>
        <w:ind w:left="1" w:hanging="3"/>
        <w:jc w:val="right"/>
        <w:rPr>
          <w:rFonts w:ascii="Times" w:hAnsi="Times"/>
          <w:color w:val="000000"/>
          <w:sz w:val="27"/>
          <w:szCs w:val="27"/>
        </w:rPr>
      </w:pPr>
      <w:r>
        <w:rPr>
          <w:rFonts w:ascii="Times" w:hAnsi="Times"/>
          <w:color w:val="000000"/>
          <w:sz w:val="27"/>
          <w:szCs w:val="27"/>
        </w:rPr>
        <w:t>(Bà Huyện Thanh Quan, Qua Đèo Ngang)</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a. Chỉ ra các câu thơ sử dụng biện pháp tu từ đảo ngữ trong đoạn thơ.</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b. Phân tích tác dụng của biện pháp tu từ đảo ngữ trong từng câu thơ.</w:t>
      </w:r>
    </w:p>
    <w:p w:rsidR="00747139" w:rsidRDefault="00747139" w:rsidP="00747139">
      <w:pPr>
        <w:pStyle w:val="NormalWeb"/>
        <w:ind w:left="1" w:hanging="3"/>
        <w:jc w:val="both"/>
        <w:rPr>
          <w:rFonts w:ascii="Times" w:hAnsi="Times"/>
          <w:color w:val="000000"/>
          <w:sz w:val="27"/>
          <w:szCs w:val="27"/>
        </w:rPr>
      </w:pPr>
      <w:r>
        <w:rPr>
          <w:rStyle w:val="Strong"/>
          <w:rFonts w:ascii="Times" w:hAnsi="Times"/>
          <w:color w:val="000000"/>
          <w:sz w:val="27"/>
          <w:szCs w:val="27"/>
        </w:rPr>
        <w:t>Trả lời</w:t>
      </w:r>
      <w:r>
        <w:rPr>
          <w:rFonts w:ascii="Times" w:hAnsi="Times"/>
          <w:color w:val="000000"/>
          <w:sz w:val="27"/>
          <w:szCs w:val="27"/>
        </w:rPr>
        <w:t>:</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a. Các câu thơ sử dụng biện pháp tu từ đảo ngữ trong đoạn thơ:</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Lom khom dưới núi tiều vài chú</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Lác đác bên sông chợ mấy nhà</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Nhớ nước đau lòng con quốc quốc,</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Thương nhà mỏi miệng cái gia gia.</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b. Phân tích tác dụng của biện pháp tu từ đảo ngữ trong từng câu thơ:</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  Nghệ thuật đảo ngữ nhấn mạnh vào dáng “lom khom” của những chú tiều, cái “lác đác” của mấy ngôi nhà ven sông kết hợp các từ chỉ số lượng ít ỏi “vài”, “mấy” khiến cho hình bóng con người đã nhỏ lại càng nhỏ hơn, cuộc sống đã hiu quạnh lại càng hiu quạnh hơn. </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 Nghệ thuật đảo ngữ “nhớ nước”, “thương nhà” nhấn mạnh vào tiếng kêu của con quốc và cái gia gia. Những âm thanh của cuốc kêu cũng chính là nỗi lòng của Bà Huyện Thanh Quan. Chữ vừa ghi âm thanh nhưng đồng thời còn bộc lộ tâm trạng, ý tứ của tác giả, qua đó làm nổi bật tâm trạng, nỗi niềm của nữ sĩ. </w:t>
      </w:r>
    </w:p>
    <w:p w:rsidR="00747139" w:rsidRDefault="00747139" w:rsidP="00747139">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Câu 3 (trang 46 SGK Ngữ văn 8 Tập 1): </w:t>
      </w:r>
      <w:r>
        <w:rPr>
          <w:rFonts w:ascii="Times" w:hAnsi="Times"/>
          <w:color w:val="000000"/>
          <w:sz w:val="27"/>
          <w:szCs w:val="27"/>
        </w:rPr>
        <w:t>Nêu tác dụng của biện pháp tu từ đảo ngữ trong các đoạn thơ sau:</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a. Bỏ nhà lũ trẻ lơ xơ chạy</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Mất ổ bầy chim dáo dác bay.</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(Nguyễn Đình Chiểu, Chạy giặc)</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b. Con đê cát đỏ cỏ viền</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Leng keng nhạc ngựa ngược lên chợ Gò.</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(Hoàng Tố Nguyên, Gò Me)</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c. Ngày hôm sau ồn ào trên bến đỗ</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Khắp dân làng tấp nập đón ghe về.</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(Tế Hanh, Quê hương)</w:t>
      </w:r>
    </w:p>
    <w:p w:rsidR="00747139" w:rsidRDefault="00747139" w:rsidP="00747139">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a. Nhấn mạnh khung cảnh chạy giặc. Những đứa trẻ phải bỏ nhà, chạy lơ xơ. Bầy chim bị mất ổ dáo dác bay. Một khung cảnh hỗn loại, xơ xác, tan thương.</w:t>
      </w:r>
    </w:p>
    <w:p w:rsid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b. Nhấn mạnh bức tranh thiên nhiên Gò Me sinh động, tươi mát, tràn ngập sức sống với thiên nhiên trù phú, và sự bình yên, thư thả với các hình ảnh bình dị.</w:t>
      </w:r>
    </w:p>
    <w:p w:rsidR="008F7FFD" w:rsidRPr="00747139" w:rsidRDefault="00747139" w:rsidP="00747139">
      <w:pPr>
        <w:pStyle w:val="NormalWeb"/>
        <w:ind w:left="1" w:hanging="3"/>
        <w:jc w:val="both"/>
        <w:rPr>
          <w:rFonts w:ascii="Times" w:hAnsi="Times"/>
          <w:color w:val="000000"/>
          <w:sz w:val="27"/>
          <w:szCs w:val="27"/>
        </w:rPr>
      </w:pPr>
      <w:r>
        <w:rPr>
          <w:rFonts w:ascii="Times" w:hAnsi="Times"/>
          <w:color w:val="000000"/>
          <w:sz w:val="27"/>
          <w:szCs w:val="27"/>
        </w:rPr>
        <w:t>c. Nhấn mạnh cảnh ồn ào, tấp nập trên bến khi đón thuyền về và niềm vui trước những thành quả lao động, gợi ra một sức sống, nhịp sống náo nhiệt.</w:t>
      </w:r>
    </w:p>
    <w:sectPr w:rsidR="008F7FFD" w:rsidRPr="00747139">
      <w:headerReference w:type="default" r:id="rId9"/>
      <w:footerReference w:type="default" r:id="rId10"/>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DC1" w:rsidRDefault="008E3DC1">
      <w:pPr>
        <w:spacing w:after="0" w:line="240" w:lineRule="auto"/>
        <w:ind w:left="0" w:hanging="2"/>
      </w:pPr>
      <w:r>
        <w:separator/>
      </w:r>
    </w:p>
  </w:endnote>
  <w:endnote w:type="continuationSeparator" w:id="0">
    <w:p w:rsidR="008E3DC1" w:rsidRDefault="008E3D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DC1" w:rsidRDefault="008E3DC1">
      <w:pPr>
        <w:spacing w:after="0" w:line="240" w:lineRule="auto"/>
        <w:ind w:left="0" w:hanging="2"/>
      </w:pPr>
      <w:r>
        <w:separator/>
      </w:r>
    </w:p>
  </w:footnote>
  <w:footnote w:type="continuationSeparator" w:id="0">
    <w:p w:rsidR="008E3DC1" w:rsidRDefault="008E3DC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98"/>
    <w:multiLevelType w:val="hybridMultilevel"/>
    <w:tmpl w:val="C88E91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0DF7D07"/>
    <w:multiLevelType w:val="multilevel"/>
    <w:tmpl w:val="80D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702A6"/>
    <w:multiLevelType w:val="multilevel"/>
    <w:tmpl w:val="6FAE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608F2"/>
    <w:multiLevelType w:val="multilevel"/>
    <w:tmpl w:val="C8E4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65420"/>
    <w:multiLevelType w:val="multilevel"/>
    <w:tmpl w:val="099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201D0"/>
    <w:multiLevelType w:val="multilevel"/>
    <w:tmpl w:val="6A3C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54F5E"/>
    <w:multiLevelType w:val="multilevel"/>
    <w:tmpl w:val="1BB0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36A1"/>
    <w:multiLevelType w:val="multilevel"/>
    <w:tmpl w:val="13E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269F5"/>
    <w:multiLevelType w:val="hybridMultilevel"/>
    <w:tmpl w:val="438805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29D633C0"/>
    <w:multiLevelType w:val="hybridMultilevel"/>
    <w:tmpl w:val="F1DC08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30821A26"/>
    <w:multiLevelType w:val="multilevel"/>
    <w:tmpl w:val="8EE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E182F"/>
    <w:multiLevelType w:val="multilevel"/>
    <w:tmpl w:val="E568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E4471"/>
    <w:multiLevelType w:val="multilevel"/>
    <w:tmpl w:val="DA02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03185"/>
    <w:multiLevelType w:val="hybridMultilevel"/>
    <w:tmpl w:val="13ECA6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39DA18E7"/>
    <w:multiLevelType w:val="multilevel"/>
    <w:tmpl w:val="FBE88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9031D"/>
    <w:multiLevelType w:val="multilevel"/>
    <w:tmpl w:val="277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171A7"/>
    <w:multiLevelType w:val="multilevel"/>
    <w:tmpl w:val="D974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C37EF"/>
    <w:multiLevelType w:val="multilevel"/>
    <w:tmpl w:val="F97C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F1E47"/>
    <w:multiLevelType w:val="multilevel"/>
    <w:tmpl w:val="8E14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350EB"/>
    <w:multiLevelType w:val="multilevel"/>
    <w:tmpl w:val="FF56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60F05"/>
    <w:multiLevelType w:val="multilevel"/>
    <w:tmpl w:val="D66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62CEF"/>
    <w:multiLevelType w:val="multilevel"/>
    <w:tmpl w:val="FC68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387F3B"/>
    <w:multiLevelType w:val="multilevel"/>
    <w:tmpl w:val="A5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01145"/>
    <w:multiLevelType w:val="multilevel"/>
    <w:tmpl w:val="637E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E0619"/>
    <w:multiLevelType w:val="multilevel"/>
    <w:tmpl w:val="24FA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E75B93"/>
    <w:multiLevelType w:val="multilevel"/>
    <w:tmpl w:val="B81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B44BA"/>
    <w:multiLevelType w:val="multilevel"/>
    <w:tmpl w:val="897C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911624"/>
    <w:multiLevelType w:val="multilevel"/>
    <w:tmpl w:val="502A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8004BF"/>
    <w:multiLevelType w:val="multilevel"/>
    <w:tmpl w:val="64B6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924111"/>
    <w:multiLevelType w:val="multilevel"/>
    <w:tmpl w:val="CB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90004"/>
    <w:multiLevelType w:val="multilevel"/>
    <w:tmpl w:val="914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97346A"/>
    <w:multiLevelType w:val="multilevel"/>
    <w:tmpl w:val="1292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7168D7"/>
    <w:multiLevelType w:val="multilevel"/>
    <w:tmpl w:val="8E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E57609"/>
    <w:multiLevelType w:val="multilevel"/>
    <w:tmpl w:val="128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FA076F"/>
    <w:multiLevelType w:val="multilevel"/>
    <w:tmpl w:val="964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78705C"/>
    <w:multiLevelType w:val="hybridMultilevel"/>
    <w:tmpl w:val="8E001C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15:restartNumberingAfterBreak="0">
    <w:nsid w:val="754A7AD6"/>
    <w:multiLevelType w:val="hybridMultilevel"/>
    <w:tmpl w:val="5DD428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15:restartNumberingAfterBreak="0">
    <w:nsid w:val="75D12478"/>
    <w:multiLevelType w:val="multilevel"/>
    <w:tmpl w:val="8922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5B7B68"/>
    <w:multiLevelType w:val="multilevel"/>
    <w:tmpl w:val="22FA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C40ED8"/>
    <w:multiLevelType w:val="multilevel"/>
    <w:tmpl w:val="62E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E5848"/>
    <w:multiLevelType w:val="multilevel"/>
    <w:tmpl w:val="F0F4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4C25F4"/>
    <w:multiLevelType w:val="multilevel"/>
    <w:tmpl w:val="5A40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414237">
    <w:abstractNumId w:val="28"/>
  </w:num>
  <w:num w:numId="2" w16cid:durableId="1408188809">
    <w:abstractNumId w:val="34"/>
  </w:num>
  <w:num w:numId="3" w16cid:durableId="411005288">
    <w:abstractNumId w:val="31"/>
  </w:num>
  <w:num w:numId="4" w16cid:durableId="1610510604">
    <w:abstractNumId w:val="15"/>
  </w:num>
  <w:num w:numId="5" w16cid:durableId="469788638">
    <w:abstractNumId w:val="7"/>
  </w:num>
  <w:num w:numId="6" w16cid:durableId="102500550">
    <w:abstractNumId w:val="10"/>
  </w:num>
  <w:num w:numId="7" w16cid:durableId="1087724735">
    <w:abstractNumId w:val="22"/>
  </w:num>
  <w:num w:numId="8" w16cid:durableId="1729300710">
    <w:abstractNumId w:val="20"/>
  </w:num>
  <w:num w:numId="9" w16cid:durableId="1682393377">
    <w:abstractNumId w:val="9"/>
  </w:num>
  <w:num w:numId="10" w16cid:durableId="793406680">
    <w:abstractNumId w:val="38"/>
  </w:num>
  <w:num w:numId="11" w16cid:durableId="200166057">
    <w:abstractNumId w:val="37"/>
  </w:num>
  <w:num w:numId="12" w16cid:durableId="505176181">
    <w:abstractNumId w:val="13"/>
  </w:num>
  <w:num w:numId="13" w16cid:durableId="1365250155">
    <w:abstractNumId w:val="0"/>
  </w:num>
  <w:num w:numId="14" w16cid:durableId="1866628198">
    <w:abstractNumId w:val="33"/>
  </w:num>
  <w:num w:numId="15" w16cid:durableId="87848559">
    <w:abstractNumId w:val="36"/>
  </w:num>
  <w:num w:numId="16" w16cid:durableId="742488089">
    <w:abstractNumId w:val="17"/>
  </w:num>
  <w:num w:numId="17" w16cid:durableId="825126096">
    <w:abstractNumId w:val="12"/>
  </w:num>
  <w:num w:numId="18" w16cid:durableId="1257208981">
    <w:abstractNumId w:val="32"/>
  </w:num>
  <w:num w:numId="19" w16cid:durableId="1061290890">
    <w:abstractNumId w:val="40"/>
  </w:num>
  <w:num w:numId="20" w16cid:durableId="1280256182">
    <w:abstractNumId w:val="14"/>
  </w:num>
  <w:num w:numId="21" w16cid:durableId="296642691">
    <w:abstractNumId w:val="4"/>
  </w:num>
  <w:num w:numId="22" w16cid:durableId="46995307">
    <w:abstractNumId w:val="8"/>
  </w:num>
  <w:num w:numId="23" w16cid:durableId="694692890">
    <w:abstractNumId w:val="16"/>
  </w:num>
  <w:num w:numId="24" w16cid:durableId="752775428">
    <w:abstractNumId w:val="21"/>
  </w:num>
  <w:num w:numId="25" w16cid:durableId="1516923192">
    <w:abstractNumId w:val="2"/>
  </w:num>
  <w:num w:numId="26" w16cid:durableId="1753430431">
    <w:abstractNumId w:val="1"/>
  </w:num>
  <w:num w:numId="27" w16cid:durableId="1772235624">
    <w:abstractNumId w:val="3"/>
  </w:num>
  <w:num w:numId="28" w16cid:durableId="2028670813">
    <w:abstractNumId w:val="41"/>
  </w:num>
  <w:num w:numId="29" w16cid:durableId="1155687731">
    <w:abstractNumId w:val="5"/>
  </w:num>
  <w:num w:numId="30" w16cid:durableId="633340496">
    <w:abstractNumId w:val="35"/>
  </w:num>
  <w:num w:numId="31" w16cid:durableId="1977369517">
    <w:abstractNumId w:val="25"/>
  </w:num>
  <w:num w:numId="32" w16cid:durableId="932475569">
    <w:abstractNumId w:val="27"/>
  </w:num>
  <w:num w:numId="33" w16cid:durableId="206916348">
    <w:abstractNumId w:val="26"/>
  </w:num>
  <w:num w:numId="34" w16cid:durableId="251012526">
    <w:abstractNumId w:val="39"/>
  </w:num>
  <w:num w:numId="35" w16cid:durableId="1387676785">
    <w:abstractNumId w:val="18"/>
  </w:num>
  <w:num w:numId="36" w16cid:durableId="1153913692">
    <w:abstractNumId w:val="29"/>
  </w:num>
  <w:num w:numId="37" w16cid:durableId="1628197820">
    <w:abstractNumId w:val="30"/>
  </w:num>
  <w:num w:numId="38" w16cid:durableId="604507021">
    <w:abstractNumId w:val="19"/>
  </w:num>
  <w:num w:numId="39" w16cid:durableId="1066804508">
    <w:abstractNumId w:val="11"/>
  </w:num>
  <w:num w:numId="40" w16cid:durableId="613365365">
    <w:abstractNumId w:val="42"/>
  </w:num>
  <w:num w:numId="41" w16cid:durableId="1770077036">
    <w:abstractNumId w:val="23"/>
  </w:num>
  <w:num w:numId="42" w16cid:durableId="1851215514">
    <w:abstractNumId w:val="24"/>
  </w:num>
  <w:num w:numId="43" w16cid:durableId="1387609620">
    <w:abstractNumId w:val="43"/>
  </w:num>
  <w:num w:numId="44" w16cid:durableId="83087610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C7F40"/>
    <w:rsid w:val="001F3964"/>
    <w:rsid w:val="001F6EA8"/>
    <w:rsid w:val="0029160A"/>
    <w:rsid w:val="002D0416"/>
    <w:rsid w:val="002D4B83"/>
    <w:rsid w:val="002D5556"/>
    <w:rsid w:val="002F09FE"/>
    <w:rsid w:val="002F6868"/>
    <w:rsid w:val="003108B3"/>
    <w:rsid w:val="003C7E6B"/>
    <w:rsid w:val="003F2B11"/>
    <w:rsid w:val="00454A04"/>
    <w:rsid w:val="004600CC"/>
    <w:rsid w:val="00460BCE"/>
    <w:rsid w:val="004D0A1D"/>
    <w:rsid w:val="004F249B"/>
    <w:rsid w:val="004F749D"/>
    <w:rsid w:val="00510E30"/>
    <w:rsid w:val="006163DB"/>
    <w:rsid w:val="00656DC1"/>
    <w:rsid w:val="00697617"/>
    <w:rsid w:val="006B2F90"/>
    <w:rsid w:val="006C5642"/>
    <w:rsid w:val="006D57A2"/>
    <w:rsid w:val="00704E78"/>
    <w:rsid w:val="00705D7E"/>
    <w:rsid w:val="00720B21"/>
    <w:rsid w:val="00733F3E"/>
    <w:rsid w:val="00746468"/>
    <w:rsid w:val="00747139"/>
    <w:rsid w:val="0075473F"/>
    <w:rsid w:val="00784795"/>
    <w:rsid w:val="007C2423"/>
    <w:rsid w:val="007F05C3"/>
    <w:rsid w:val="007F4521"/>
    <w:rsid w:val="00830BA7"/>
    <w:rsid w:val="00852BC5"/>
    <w:rsid w:val="00875D9E"/>
    <w:rsid w:val="00885194"/>
    <w:rsid w:val="008B52BD"/>
    <w:rsid w:val="008E3DC1"/>
    <w:rsid w:val="008E4BDA"/>
    <w:rsid w:val="008F7FFD"/>
    <w:rsid w:val="0095539A"/>
    <w:rsid w:val="00976CA6"/>
    <w:rsid w:val="009A55A3"/>
    <w:rsid w:val="009D73BD"/>
    <w:rsid w:val="009E37D8"/>
    <w:rsid w:val="009E4BB2"/>
    <w:rsid w:val="00A50BC9"/>
    <w:rsid w:val="00A83ED2"/>
    <w:rsid w:val="00B64D15"/>
    <w:rsid w:val="00B80167"/>
    <w:rsid w:val="00BE2153"/>
    <w:rsid w:val="00BE3400"/>
    <w:rsid w:val="00BF20FB"/>
    <w:rsid w:val="00C225A0"/>
    <w:rsid w:val="00C55D42"/>
    <w:rsid w:val="00CD7532"/>
    <w:rsid w:val="00D00E14"/>
    <w:rsid w:val="00D32A80"/>
    <w:rsid w:val="00D62705"/>
    <w:rsid w:val="00E775DD"/>
    <w:rsid w:val="00EC2B7A"/>
    <w:rsid w:val="00EC3024"/>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88D0"/>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32349186">
      <w:bodyDiv w:val="1"/>
      <w:marLeft w:val="0"/>
      <w:marRight w:val="0"/>
      <w:marTop w:val="0"/>
      <w:marBottom w:val="0"/>
      <w:divBdr>
        <w:top w:val="none" w:sz="0" w:space="0" w:color="auto"/>
        <w:left w:val="none" w:sz="0" w:space="0" w:color="auto"/>
        <w:bottom w:val="none" w:sz="0" w:space="0" w:color="auto"/>
        <w:right w:val="none" w:sz="0" w:space="0" w:color="auto"/>
      </w:divBdr>
      <w:divsChild>
        <w:div w:id="1737708223">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638415663">
      <w:bodyDiv w:val="1"/>
      <w:marLeft w:val="0"/>
      <w:marRight w:val="0"/>
      <w:marTop w:val="0"/>
      <w:marBottom w:val="0"/>
      <w:divBdr>
        <w:top w:val="none" w:sz="0" w:space="0" w:color="auto"/>
        <w:left w:val="none" w:sz="0" w:space="0" w:color="auto"/>
        <w:bottom w:val="none" w:sz="0" w:space="0" w:color="auto"/>
        <w:right w:val="none" w:sz="0" w:space="0" w:color="auto"/>
      </w:divBdr>
      <w:divsChild>
        <w:div w:id="1747412730">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74761527">
      <w:bodyDiv w:val="1"/>
      <w:marLeft w:val="0"/>
      <w:marRight w:val="0"/>
      <w:marTop w:val="0"/>
      <w:marBottom w:val="0"/>
      <w:divBdr>
        <w:top w:val="none" w:sz="0" w:space="0" w:color="auto"/>
        <w:left w:val="none" w:sz="0" w:space="0" w:color="auto"/>
        <w:bottom w:val="none" w:sz="0" w:space="0" w:color="auto"/>
        <w:right w:val="none" w:sz="0" w:space="0" w:color="auto"/>
      </w:divBdr>
      <w:divsChild>
        <w:div w:id="1130242399">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591499955">
      <w:bodyDiv w:val="1"/>
      <w:marLeft w:val="0"/>
      <w:marRight w:val="0"/>
      <w:marTop w:val="0"/>
      <w:marBottom w:val="0"/>
      <w:divBdr>
        <w:top w:val="none" w:sz="0" w:space="0" w:color="auto"/>
        <w:left w:val="none" w:sz="0" w:space="0" w:color="auto"/>
        <w:bottom w:val="none" w:sz="0" w:space="0" w:color="auto"/>
        <w:right w:val="none" w:sz="0" w:space="0" w:color="auto"/>
      </w:divBdr>
      <w:divsChild>
        <w:div w:id="1940521873">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6521753">
      <w:bodyDiv w:val="1"/>
      <w:marLeft w:val="0"/>
      <w:marRight w:val="0"/>
      <w:marTop w:val="0"/>
      <w:marBottom w:val="0"/>
      <w:divBdr>
        <w:top w:val="none" w:sz="0" w:space="0" w:color="auto"/>
        <w:left w:val="none" w:sz="0" w:space="0" w:color="auto"/>
        <w:bottom w:val="none" w:sz="0" w:space="0" w:color="auto"/>
        <w:right w:val="none" w:sz="0" w:space="0" w:color="auto"/>
      </w:divBdr>
      <w:divsChild>
        <w:div w:id="245384349">
          <w:marLeft w:val="0"/>
          <w:marRight w:val="0"/>
          <w:marTop w:val="0"/>
          <w:marBottom w:val="0"/>
          <w:divBdr>
            <w:top w:val="none" w:sz="0" w:space="0" w:color="auto"/>
            <w:left w:val="none" w:sz="0" w:space="0" w:color="auto"/>
            <w:bottom w:val="none" w:sz="0" w:space="0" w:color="auto"/>
            <w:right w:val="none" w:sz="0" w:space="0" w:color="auto"/>
          </w:divBdr>
        </w:div>
      </w:divsChild>
    </w:div>
    <w:div w:id="1984265518">
      <w:bodyDiv w:val="1"/>
      <w:marLeft w:val="0"/>
      <w:marRight w:val="0"/>
      <w:marTop w:val="0"/>
      <w:marBottom w:val="0"/>
      <w:divBdr>
        <w:top w:val="none" w:sz="0" w:space="0" w:color="auto"/>
        <w:left w:val="none" w:sz="0" w:space="0" w:color="auto"/>
        <w:bottom w:val="none" w:sz="0" w:space="0" w:color="auto"/>
        <w:right w:val="none" w:sz="0" w:space="0" w:color="auto"/>
      </w:divBdr>
      <w:divsChild>
        <w:div w:id="673801883">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2023-10-03T09:27:00Z</cp:lastPrinted>
  <dcterms:created xsi:type="dcterms:W3CDTF">2023-10-03T09:39:00Z</dcterms:created>
  <dcterms:modified xsi:type="dcterms:W3CDTF">2023-10-03T09:39:00Z</dcterms:modified>
</cp:coreProperties>
</file>